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73" w:rsidRDefault="00195073">
      <w:pPr>
        <w:spacing w:line="240" w:lineRule="exact"/>
        <w:jc w:val="center"/>
        <w:rPr>
          <w:b/>
          <w:sz w:val="24"/>
        </w:rPr>
      </w:pPr>
      <w:smartTag w:uri="urn:schemas-microsoft-com:office:smarttags" w:element="place">
        <w:smartTag w:uri="urn:schemas-microsoft-com:office:smarttags" w:element="PlaceName">
          <w:r>
            <w:rPr>
              <w:b/>
              <w:sz w:val="24"/>
            </w:rPr>
            <w:t>COLORADO</w:t>
          </w:r>
        </w:smartTag>
        <w:r>
          <w:rPr>
            <w:b/>
            <w:sz w:val="24"/>
          </w:rPr>
          <w:t xml:space="preserve"> </w:t>
        </w:r>
        <w:smartTag w:uri="urn:schemas-microsoft-com:office:smarttags" w:element="PlaceType">
          <w:r>
            <w:rPr>
              <w:b/>
              <w:sz w:val="24"/>
            </w:rPr>
            <w:t>ACADEMY</w:t>
          </w:r>
        </w:smartTag>
      </w:smartTag>
      <w:r w:rsidR="0005173D">
        <w:rPr>
          <w:b/>
          <w:sz w:val="24"/>
        </w:rPr>
        <w:t xml:space="preserve"> SUMMER PROGRAMS</w:t>
      </w:r>
    </w:p>
    <w:p w:rsidR="00845301" w:rsidRDefault="00845301">
      <w:pPr>
        <w:spacing w:line="240" w:lineRule="exact"/>
        <w:jc w:val="center"/>
        <w:rPr>
          <w:b/>
          <w:sz w:val="24"/>
        </w:rPr>
      </w:pPr>
      <w:r>
        <w:rPr>
          <w:b/>
          <w:sz w:val="24"/>
        </w:rPr>
        <w:t xml:space="preserve">STATEMENT OF INFORMED CONSENT AND </w:t>
      </w:r>
      <w:r w:rsidR="004979BA">
        <w:rPr>
          <w:b/>
          <w:sz w:val="24"/>
        </w:rPr>
        <w:t>RELEASE OF LIABILITY</w:t>
      </w:r>
    </w:p>
    <w:p w:rsidR="00195073" w:rsidRDefault="00845301">
      <w:pPr>
        <w:spacing w:line="240" w:lineRule="exact"/>
        <w:jc w:val="center"/>
        <w:rPr>
          <w:sz w:val="24"/>
        </w:rPr>
      </w:pPr>
      <w:r>
        <w:rPr>
          <w:b/>
          <w:sz w:val="24"/>
        </w:rPr>
        <w:t xml:space="preserve"> </w:t>
      </w:r>
    </w:p>
    <w:p w:rsidR="00195073" w:rsidRDefault="00195073" w:rsidP="00845301">
      <w:pPr>
        <w:tabs>
          <w:tab w:val="left" w:pos="4140"/>
          <w:tab w:val="left" w:pos="7740"/>
        </w:tabs>
        <w:rPr>
          <w:sz w:val="24"/>
        </w:rPr>
      </w:pPr>
      <w:r>
        <w:rPr>
          <w:sz w:val="24"/>
        </w:rPr>
        <w:tab/>
      </w:r>
      <w:r>
        <w:rPr>
          <w:sz w:val="24"/>
        </w:rPr>
        <w:tab/>
      </w:r>
    </w:p>
    <w:p w:rsidR="00195073" w:rsidRDefault="00195073" w:rsidP="0005173D">
      <w:pPr>
        <w:tabs>
          <w:tab w:val="left" w:pos="3420"/>
          <w:tab w:val="left" w:pos="7380"/>
          <w:tab w:val="left" w:pos="7650"/>
          <w:tab w:val="left" w:pos="9810"/>
        </w:tabs>
        <w:rPr>
          <w:sz w:val="22"/>
        </w:rPr>
      </w:pPr>
      <w:r>
        <w:rPr>
          <w:sz w:val="22"/>
        </w:rPr>
        <w:t xml:space="preserve">As the parent(s)/legal guardians(s) of </w:t>
      </w:r>
      <w:r>
        <w:rPr>
          <w:sz w:val="22"/>
        </w:rPr>
        <w:tab/>
      </w:r>
      <w:r>
        <w:rPr>
          <w:sz w:val="22"/>
          <w:u w:val="single"/>
        </w:rPr>
        <w:tab/>
      </w:r>
      <w:r>
        <w:rPr>
          <w:sz w:val="22"/>
        </w:rPr>
        <w:t xml:space="preserve"> </w:t>
      </w:r>
      <w:r>
        <w:rPr>
          <w:sz w:val="22"/>
        </w:rPr>
        <w:tab/>
        <w:t xml:space="preserve"> </w:t>
      </w:r>
      <w:r>
        <w:rPr>
          <w:sz w:val="22"/>
          <w:u w:val="single"/>
        </w:rPr>
        <w:tab/>
      </w:r>
      <w:r>
        <w:rPr>
          <w:sz w:val="22"/>
        </w:rPr>
        <w:t>,</w:t>
      </w:r>
    </w:p>
    <w:p w:rsidR="00195073" w:rsidRPr="00195073" w:rsidRDefault="00195073" w:rsidP="0005173D">
      <w:pPr>
        <w:tabs>
          <w:tab w:val="left" w:pos="3420"/>
          <w:tab w:val="left" w:pos="4320"/>
          <w:tab w:val="left" w:pos="7380"/>
          <w:tab w:val="left" w:pos="7740"/>
          <w:tab w:val="left" w:pos="9810"/>
        </w:tabs>
        <w:rPr>
          <w:sz w:val="22"/>
          <w:u w:val="single"/>
        </w:rPr>
      </w:pPr>
      <w:r>
        <w:rPr>
          <w:sz w:val="22"/>
        </w:rPr>
        <w:tab/>
      </w:r>
      <w:r w:rsidR="0005173D">
        <w:rPr>
          <w:sz w:val="22"/>
        </w:rPr>
        <w:t xml:space="preserve">     </w:t>
      </w:r>
      <w:r w:rsidR="0005173D">
        <w:rPr>
          <w:sz w:val="22"/>
        </w:rPr>
        <w:tab/>
        <w:t>Name of Child</w:t>
      </w:r>
      <w:r w:rsidR="00845301">
        <w:rPr>
          <w:sz w:val="22"/>
        </w:rPr>
        <w:tab/>
      </w:r>
      <w:r w:rsidR="00845301">
        <w:rPr>
          <w:sz w:val="22"/>
        </w:rPr>
        <w:tab/>
        <w:t xml:space="preserve">  Grade in 20</w:t>
      </w:r>
      <w:r w:rsidR="00833725">
        <w:rPr>
          <w:sz w:val="22"/>
        </w:rPr>
        <w:t>1</w:t>
      </w:r>
      <w:r w:rsidR="00F01F48">
        <w:rPr>
          <w:sz w:val="22"/>
        </w:rPr>
        <w:t>5/2016</w:t>
      </w:r>
      <w:bookmarkStart w:id="0" w:name="_GoBack"/>
      <w:bookmarkEnd w:id="0"/>
    </w:p>
    <w:p w:rsidR="00195073" w:rsidRDefault="00195073">
      <w:pPr>
        <w:tabs>
          <w:tab w:val="left" w:pos="2880"/>
          <w:tab w:val="left" w:pos="4140"/>
          <w:tab w:val="left" w:pos="7740"/>
        </w:tabs>
        <w:rPr>
          <w:sz w:val="22"/>
        </w:rPr>
      </w:pPr>
      <w:r>
        <w:rPr>
          <w:sz w:val="22"/>
        </w:rPr>
        <w:tab/>
      </w:r>
      <w:r>
        <w:rPr>
          <w:sz w:val="22"/>
        </w:rPr>
        <w:tab/>
      </w:r>
    </w:p>
    <w:p w:rsidR="0005173D" w:rsidRPr="0005173D" w:rsidRDefault="00195073" w:rsidP="0005173D">
      <w:pPr>
        <w:pStyle w:val="BodyText"/>
        <w:tabs>
          <w:tab w:val="left" w:pos="4140"/>
          <w:tab w:val="left" w:pos="9720"/>
        </w:tabs>
        <w:rPr>
          <w:u w:val="single"/>
        </w:rPr>
      </w:pPr>
      <w:r>
        <w:t xml:space="preserve">I </w:t>
      </w:r>
      <w:r w:rsidR="0005173D">
        <w:t xml:space="preserve">acknowledge I have enrolled my child in </w:t>
      </w:r>
      <w:r w:rsidR="0005173D">
        <w:tab/>
      </w:r>
      <w:r w:rsidR="0049557F">
        <w:t xml:space="preserve">            </w:t>
      </w:r>
      <w:r w:rsidR="00BC73B4">
        <w:t xml:space="preserve">                          Fencing</w:t>
      </w:r>
    </w:p>
    <w:p w:rsidR="00B26DC3" w:rsidRDefault="005F3EE9" w:rsidP="0005173D">
      <w:pPr>
        <w:pStyle w:val="BodyText"/>
        <w:tabs>
          <w:tab w:val="left" w:pos="4590"/>
        </w:tabs>
      </w:pPr>
      <w:r>
        <w:rPr>
          <w:noProof/>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39370</wp:posOffset>
                </wp:positionV>
                <wp:extent cx="36576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1pt" to="4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l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"/>
            </w:pict>
          </mc:Fallback>
        </mc:AlternateContent>
      </w:r>
      <w:r w:rsidR="0005173D">
        <w:tab/>
      </w:r>
      <w:r w:rsidR="0005173D">
        <w:tab/>
      </w:r>
    </w:p>
    <w:p w:rsidR="008E1E02" w:rsidRDefault="0005173D" w:rsidP="008E1E02">
      <w:pPr>
        <w:pStyle w:val="BodyText"/>
      </w:pPr>
      <w:proofErr w:type="gramStart"/>
      <w:r>
        <w:t>offered</w:t>
      </w:r>
      <w:proofErr w:type="gramEnd"/>
      <w:r>
        <w:t xml:space="preserve"> by </w:t>
      </w:r>
      <w:r w:rsidR="00166257">
        <w:t xml:space="preserve">Colorado Academy (“CA”) as part of </w:t>
      </w:r>
      <w:r>
        <w:t xml:space="preserve">the </w:t>
      </w:r>
      <w:r w:rsidR="00195073">
        <w:t xml:space="preserve">Colorado Academy </w:t>
      </w:r>
      <w:r>
        <w:t xml:space="preserve">Summer Programs </w:t>
      </w:r>
      <w:r w:rsidR="00195073">
        <w:t>(</w:t>
      </w:r>
      <w:r w:rsidR="00A67427">
        <w:t>”</w:t>
      </w:r>
      <w:r w:rsidR="00AF5664">
        <w:t>CA</w:t>
      </w:r>
      <w:r>
        <w:t>SP</w:t>
      </w:r>
      <w:r w:rsidR="00A67427">
        <w:t>”</w:t>
      </w:r>
      <w:r w:rsidR="00195073">
        <w:t>)</w:t>
      </w:r>
      <w:r>
        <w:t xml:space="preserve">. </w:t>
      </w:r>
      <w:r w:rsidR="008E1E02">
        <w:t xml:space="preserve"> As a participant in this program</w:t>
      </w:r>
      <w:r w:rsidR="00F950A5">
        <w:t>,</w:t>
      </w:r>
      <w:r w:rsidR="008E1E02">
        <w:t xml:space="preserve"> </w:t>
      </w:r>
      <w:r>
        <w:t xml:space="preserve">I understand my child </w:t>
      </w:r>
      <w:r w:rsidR="00195073">
        <w:t xml:space="preserve">will participate in a variety of experiences associated with </w:t>
      </w:r>
      <w:r w:rsidR="004D3B7B">
        <w:t>fencing</w:t>
      </w:r>
      <w:r w:rsidR="00C415B5">
        <w:t xml:space="preserve"> </w:t>
      </w:r>
      <w:r w:rsidR="00845301">
        <w:t xml:space="preserve">and these activities have inherent risks. I </w:t>
      </w:r>
      <w:r w:rsidR="008E1E02">
        <w:t>hereby give my permission for my child named above to participate in this program</w:t>
      </w:r>
      <w:r w:rsidR="00F950A5">
        <w:t xml:space="preserve"> and all associated activities</w:t>
      </w:r>
      <w:r w:rsidR="008E1E02">
        <w:t>. This permission specifically includes, but is not limited to, travel to and from such activities</w:t>
      </w:r>
      <w:r w:rsidR="00A67427">
        <w:t xml:space="preserve"> (the program listed above, together with all associated off-campus and other activities and travel, are hereinafter collectively referred to as the “Program”)</w:t>
      </w:r>
      <w:r w:rsidR="008E1E02">
        <w:t>.</w:t>
      </w:r>
    </w:p>
    <w:p w:rsidR="00845301" w:rsidRDefault="00845301">
      <w:pPr>
        <w:pStyle w:val="BodyText"/>
      </w:pPr>
    </w:p>
    <w:p w:rsidR="00195073" w:rsidRPr="004979BA" w:rsidRDefault="004979BA">
      <w:pPr>
        <w:pStyle w:val="Heading1"/>
        <w:rPr>
          <w:u w:val="single"/>
        </w:rPr>
      </w:pPr>
      <w:r w:rsidRPr="004979BA">
        <w:rPr>
          <w:u w:val="single"/>
        </w:rPr>
        <w:t xml:space="preserve">Acknowledgment </w:t>
      </w:r>
      <w:r w:rsidR="00A67427">
        <w:rPr>
          <w:u w:val="single"/>
        </w:rPr>
        <w:t xml:space="preserve">and Assumption </w:t>
      </w:r>
      <w:r w:rsidRPr="004979BA">
        <w:rPr>
          <w:u w:val="single"/>
        </w:rPr>
        <w:t>of Risks</w:t>
      </w:r>
    </w:p>
    <w:p w:rsidR="004979BA" w:rsidRDefault="004979BA">
      <w:pPr>
        <w:pStyle w:val="BodyText"/>
      </w:pPr>
    </w:p>
    <w:p w:rsidR="00D62201" w:rsidRPr="00D62201" w:rsidRDefault="00D62201" w:rsidP="00D62201">
      <w:pPr>
        <w:rPr>
          <w:sz w:val="24"/>
          <w:szCs w:val="24"/>
        </w:rPr>
      </w:pPr>
      <w:r w:rsidRPr="00D62201">
        <w:rPr>
          <w:sz w:val="24"/>
          <w:szCs w:val="24"/>
        </w:rPr>
        <w:t xml:space="preserve">Risks associated with </w:t>
      </w:r>
      <w:r w:rsidR="004D3B7B">
        <w:rPr>
          <w:sz w:val="24"/>
          <w:szCs w:val="24"/>
        </w:rPr>
        <w:t xml:space="preserve">fencing </w:t>
      </w:r>
      <w:r w:rsidRPr="00D62201">
        <w:rPr>
          <w:sz w:val="24"/>
          <w:szCs w:val="24"/>
        </w:rPr>
        <w:t>include, but are not limited to:</w:t>
      </w:r>
      <w:r w:rsidR="00C415B5">
        <w:rPr>
          <w:sz w:val="24"/>
          <w:szCs w:val="24"/>
        </w:rPr>
        <w:t xml:space="preserve">  </w:t>
      </w:r>
      <w:r w:rsidRPr="00D62201">
        <w:rPr>
          <w:sz w:val="24"/>
          <w:szCs w:val="24"/>
        </w:rPr>
        <w:t xml:space="preserve"> </w:t>
      </w:r>
    </w:p>
    <w:p w:rsidR="004D3B7B" w:rsidRPr="00253822" w:rsidRDefault="004D3B7B" w:rsidP="004D3B7B">
      <w:pPr>
        <w:numPr>
          <w:ilvl w:val="0"/>
          <w:numId w:val="3"/>
        </w:numPr>
        <w:spacing w:before="100" w:beforeAutospacing="1" w:after="100" w:afterAutospacing="1"/>
        <w:rPr>
          <w:sz w:val="24"/>
          <w:szCs w:val="24"/>
        </w:rPr>
      </w:pPr>
      <w:r w:rsidRPr="00253822">
        <w:rPr>
          <w:sz w:val="24"/>
          <w:szCs w:val="24"/>
        </w:rPr>
        <w:t>Pulled or strained muscles from sudden lunging and twisting movements, especially hamstring muscles</w:t>
      </w:r>
      <w:r w:rsidR="001C476C">
        <w:rPr>
          <w:sz w:val="24"/>
          <w:szCs w:val="24"/>
        </w:rPr>
        <w:t>.</w:t>
      </w:r>
      <w:r w:rsidRPr="00253822">
        <w:rPr>
          <w:sz w:val="24"/>
          <w:szCs w:val="24"/>
        </w:rPr>
        <w:t xml:space="preserve"> </w:t>
      </w:r>
    </w:p>
    <w:p w:rsidR="004D3B7B" w:rsidRPr="00253822" w:rsidRDefault="004D3B7B" w:rsidP="004D3B7B">
      <w:pPr>
        <w:numPr>
          <w:ilvl w:val="0"/>
          <w:numId w:val="3"/>
        </w:numPr>
        <w:spacing w:before="100" w:beforeAutospacing="1" w:after="100" w:afterAutospacing="1"/>
        <w:rPr>
          <w:sz w:val="24"/>
          <w:szCs w:val="24"/>
        </w:rPr>
      </w:pPr>
      <w:r w:rsidRPr="00253822">
        <w:rPr>
          <w:sz w:val="24"/>
          <w:szCs w:val="24"/>
        </w:rPr>
        <w:t>Twisted ankles, Achilles tendon damage, lower back pain, or knee injury from sudden movements</w:t>
      </w:r>
      <w:r w:rsidR="001C476C">
        <w:rPr>
          <w:sz w:val="24"/>
          <w:szCs w:val="24"/>
        </w:rPr>
        <w:t>.</w:t>
      </w:r>
      <w:r w:rsidRPr="00253822">
        <w:rPr>
          <w:sz w:val="24"/>
          <w:szCs w:val="24"/>
        </w:rPr>
        <w:t xml:space="preserve"> </w:t>
      </w:r>
    </w:p>
    <w:p w:rsidR="004D3B7B" w:rsidRPr="00253822" w:rsidRDefault="004D3B7B" w:rsidP="004D3B7B">
      <w:pPr>
        <w:numPr>
          <w:ilvl w:val="0"/>
          <w:numId w:val="3"/>
        </w:numPr>
        <w:spacing w:before="100" w:beforeAutospacing="1" w:after="100" w:afterAutospacing="1"/>
        <w:rPr>
          <w:sz w:val="24"/>
          <w:szCs w:val="24"/>
        </w:rPr>
      </w:pPr>
      <w:r w:rsidRPr="00253822">
        <w:rPr>
          <w:sz w:val="24"/>
          <w:szCs w:val="24"/>
        </w:rPr>
        <w:t>Bruises, scrapes, contusions from falls or collisions with opponent</w:t>
      </w:r>
      <w:r w:rsidR="001C476C">
        <w:rPr>
          <w:sz w:val="24"/>
          <w:szCs w:val="24"/>
        </w:rPr>
        <w:t>.</w:t>
      </w:r>
      <w:r w:rsidRPr="00253822">
        <w:rPr>
          <w:sz w:val="24"/>
          <w:szCs w:val="24"/>
        </w:rPr>
        <w:t xml:space="preserve"> </w:t>
      </w:r>
    </w:p>
    <w:p w:rsidR="004D3B7B" w:rsidRPr="00253822" w:rsidRDefault="001C476C" w:rsidP="004D3B7B">
      <w:pPr>
        <w:numPr>
          <w:ilvl w:val="0"/>
          <w:numId w:val="3"/>
        </w:numPr>
        <w:spacing w:before="100" w:beforeAutospacing="1" w:after="100" w:afterAutospacing="1"/>
        <w:rPr>
          <w:sz w:val="24"/>
          <w:szCs w:val="24"/>
        </w:rPr>
      </w:pPr>
      <w:r>
        <w:rPr>
          <w:sz w:val="24"/>
          <w:szCs w:val="24"/>
        </w:rPr>
        <w:t>Eye i</w:t>
      </w:r>
      <w:r w:rsidR="004D3B7B" w:rsidRPr="00253822">
        <w:rPr>
          <w:sz w:val="24"/>
          <w:szCs w:val="24"/>
        </w:rPr>
        <w:t>njury from saber, foil or epee</w:t>
      </w:r>
      <w:r>
        <w:rPr>
          <w:sz w:val="24"/>
          <w:szCs w:val="24"/>
        </w:rPr>
        <w:t>.</w:t>
      </w:r>
    </w:p>
    <w:p w:rsidR="00195073" w:rsidRPr="00D62201" w:rsidRDefault="00D62201" w:rsidP="00D62201">
      <w:pPr>
        <w:numPr>
          <w:ins w:id="1" w:author="Alanna Brown" w:date="2010-06-10T09:16:00Z"/>
        </w:numPr>
        <w:rPr>
          <w:sz w:val="24"/>
          <w:szCs w:val="24"/>
        </w:rPr>
      </w:pPr>
      <w:r w:rsidRPr="00D62201">
        <w:rPr>
          <w:sz w:val="24"/>
          <w:szCs w:val="24"/>
        </w:rPr>
        <w:t xml:space="preserve">I acknowledge I have been informed of the nature of the risks involved </w:t>
      </w:r>
      <w:r w:rsidR="00576E14">
        <w:rPr>
          <w:sz w:val="24"/>
          <w:szCs w:val="24"/>
        </w:rPr>
        <w:t>with</w:t>
      </w:r>
      <w:r w:rsidRPr="00D62201">
        <w:rPr>
          <w:sz w:val="24"/>
          <w:szCs w:val="24"/>
        </w:rPr>
        <w:t xml:space="preserve"> </w:t>
      </w:r>
      <w:r w:rsidR="00BA2D94">
        <w:rPr>
          <w:sz w:val="24"/>
          <w:szCs w:val="24"/>
        </w:rPr>
        <w:t>fencing</w:t>
      </w:r>
      <w:r w:rsidR="00576E14">
        <w:rPr>
          <w:sz w:val="24"/>
          <w:szCs w:val="24"/>
        </w:rPr>
        <w:t xml:space="preserve"> a</w:t>
      </w:r>
      <w:r w:rsidRPr="00D62201">
        <w:rPr>
          <w:sz w:val="24"/>
          <w:szCs w:val="24"/>
        </w:rPr>
        <w:t xml:space="preserve">nd otherwise with respect to the Program and I understand these activities include risks that are unknown and uncontrollable including, but not limited to, personal liability, risk of personal injury to my child including, without limitation, disability or death, and damage to property belonging to my child or me.  </w:t>
      </w:r>
      <w:r w:rsidR="004D4132" w:rsidRPr="00D62201">
        <w:rPr>
          <w:sz w:val="24"/>
          <w:szCs w:val="24"/>
        </w:rPr>
        <w:t xml:space="preserve">On </w:t>
      </w:r>
      <w:r w:rsidR="009A7B7E" w:rsidRPr="00D62201">
        <w:rPr>
          <w:sz w:val="24"/>
          <w:szCs w:val="24"/>
        </w:rPr>
        <w:t xml:space="preserve">behalf of myself and my child, </w:t>
      </w:r>
      <w:r w:rsidR="005E1EC6" w:rsidRPr="00D62201">
        <w:rPr>
          <w:sz w:val="24"/>
          <w:szCs w:val="24"/>
        </w:rPr>
        <w:t>I knowingly agree to assume any and all risks associated with my child</w:t>
      </w:r>
      <w:r w:rsidR="00123665" w:rsidRPr="00D62201">
        <w:rPr>
          <w:sz w:val="24"/>
          <w:szCs w:val="24"/>
        </w:rPr>
        <w:t>’</w:t>
      </w:r>
      <w:r w:rsidR="005E1EC6" w:rsidRPr="00D62201">
        <w:rPr>
          <w:sz w:val="24"/>
          <w:szCs w:val="24"/>
        </w:rPr>
        <w:t xml:space="preserve">s participation in </w:t>
      </w:r>
      <w:r w:rsidR="00123665" w:rsidRPr="00D62201">
        <w:rPr>
          <w:sz w:val="24"/>
          <w:szCs w:val="24"/>
        </w:rPr>
        <w:t>th</w:t>
      </w:r>
      <w:r w:rsidR="00A67427" w:rsidRPr="00D62201">
        <w:rPr>
          <w:sz w:val="24"/>
          <w:szCs w:val="24"/>
        </w:rPr>
        <w:t>e</w:t>
      </w:r>
      <w:r w:rsidR="001C290A" w:rsidRPr="00D62201">
        <w:rPr>
          <w:sz w:val="24"/>
          <w:szCs w:val="24"/>
        </w:rPr>
        <w:t xml:space="preserve"> </w:t>
      </w:r>
      <w:r w:rsidR="00A67427" w:rsidRPr="00D62201">
        <w:rPr>
          <w:sz w:val="24"/>
          <w:szCs w:val="24"/>
        </w:rPr>
        <w:t>P</w:t>
      </w:r>
      <w:r w:rsidR="005E1EC6" w:rsidRPr="00D62201">
        <w:rPr>
          <w:sz w:val="24"/>
          <w:szCs w:val="24"/>
        </w:rPr>
        <w:t xml:space="preserve">rogram.   </w:t>
      </w:r>
    </w:p>
    <w:p w:rsidR="00040F64" w:rsidRDefault="00040F64">
      <w:pPr>
        <w:pStyle w:val="BodyText"/>
      </w:pPr>
    </w:p>
    <w:p w:rsidR="00A67427" w:rsidRPr="004979BA" w:rsidRDefault="00A67427" w:rsidP="00A67427">
      <w:pPr>
        <w:pStyle w:val="Heading1"/>
        <w:rPr>
          <w:u w:val="single"/>
        </w:rPr>
      </w:pPr>
      <w:r>
        <w:rPr>
          <w:u w:val="single"/>
        </w:rPr>
        <w:t>Medical Treatment Authorization</w:t>
      </w:r>
    </w:p>
    <w:p w:rsidR="00A67427" w:rsidRDefault="00A67427">
      <w:pPr>
        <w:pStyle w:val="BodyText"/>
      </w:pPr>
    </w:p>
    <w:p w:rsidR="00040F64" w:rsidRPr="00040F64" w:rsidRDefault="00040F64" w:rsidP="00040F64">
      <w:pPr>
        <w:pStyle w:val="BodyText"/>
      </w:pPr>
      <w:r w:rsidRPr="00040F64">
        <w:t xml:space="preserve">In the event that my child is injured or suffers an illness while participating in </w:t>
      </w:r>
      <w:r>
        <w:t>th</w:t>
      </w:r>
      <w:r w:rsidR="00877FF8">
        <w:t>e Program</w:t>
      </w:r>
      <w:r w:rsidRPr="00040F64">
        <w:t>, whether or not on school premises, I authorize CA or its designated representatives, and qualified medical personnel</w:t>
      </w:r>
      <w:r w:rsidR="00877FF8">
        <w:t>,</w:t>
      </w:r>
      <w:r w:rsidRPr="00040F64">
        <w:t xml:space="preserve"> to administer medical treatment as they deem necessary.  I understand a decision may be made as part of that treatment to transport my child by ambulance to a medical treatment facility.  I hereby accept full financial responsibility for the payment of all expenses related to such emergency medical treatment. </w:t>
      </w:r>
    </w:p>
    <w:p w:rsidR="00C378F3" w:rsidRDefault="008E1E02">
      <w:r>
        <w:t xml:space="preserve"> </w:t>
      </w:r>
    </w:p>
    <w:p w:rsidR="004979BA" w:rsidRPr="00CC705A" w:rsidRDefault="00C378F3" w:rsidP="00C378F3">
      <w:pPr>
        <w:rPr>
          <w:sz w:val="24"/>
          <w:szCs w:val="24"/>
        </w:rPr>
      </w:pPr>
      <w:r>
        <w:br w:type="page"/>
      </w:r>
      <w:r w:rsidR="004979BA">
        <w:rPr>
          <w:b/>
          <w:sz w:val="24"/>
          <w:szCs w:val="24"/>
          <w:u w:val="single"/>
        </w:rPr>
        <w:lastRenderedPageBreak/>
        <w:t>Releases and Indemnifications</w:t>
      </w:r>
      <w:r w:rsidR="004979BA">
        <w:rPr>
          <w:sz w:val="24"/>
          <w:szCs w:val="24"/>
        </w:rPr>
        <w:t xml:space="preserve"> </w:t>
      </w:r>
    </w:p>
    <w:p w:rsidR="004979BA" w:rsidRPr="00CC705A" w:rsidRDefault="004979BA" w:rsidP="004979BA">
      <w:pPr>
        <w:jc w:val="both"/>
        <w:rPr>
          <w:sz w:val="24"/>
          <w:szCs w:val="24"/>
        </w:rPr>
      </w:pPr>
      <w:r w:rsidRPr="00CC705A">
        <w:rPr>
          <w:sz w:val="24"/>
          <w:szCs w:val="24"/>
        </w:rPr>
        <w:t xml:space="preserve">In consideration for </w:t>
      </w:r>
      <w:r>
        <w:rPr>
          <w:sz w:val="24"/>
          <w:szCs w:val="24"/>
        </w:rPr>
        <w:t>my child</w:t>
      </w:r>
      <w:r w:rsidR="00123665">
        <w:rPr>
          <w:sz w:val="24"/>
          <w:szCs w:val="24"/>
        </w:rPr>
        <w:t xml:space="preserve"> </w:t>
      </w:r>
      <w:r w:rsidRPr="00CC705A">
        <w:rPr>
          <w:sz w:val="24"/>
          <w:szCs w:val="24"/>
        </w:rPr>
        <w:t xml:space="preserve">being permitted by CA to participate in </w:t>
      </w:r>
      <w:r w:rsidR="00166257">
        <w:rPr>
          <w:sz w:val="24"/>
          <w:szCs w:val="24"/>
        </w:rPr>
        <w:t>the Program</w:t>
      </w:r>
      <w:r w:rsidRPr="00CC705A">
        <w:rPr>
          <w:sz w:val="24"/>
          <w:szCs w:val="24"/>
        </w:rPr>
        <w:t xml:space="preserve">, </w:t>
      </w:r>
      <w:r>
        <w:rPr>
          <w:sz w:val="24"/>
          <w:szCs w:val="24"/>
        </w:rPr>
        <w:t>I, on behalf of myself and my child,</w:t>
      </w:r>
      <w:r w:rsidRPr="00CC705A">
        <w:rPr>
          <w:sz w:val="24"/>
          <w:szCs w:val="24"/>
        </w:rPr>
        <w:t xml:space="preserve"> voluntarily assume all risks in connection with </w:t>
      </w:r>
      <w:r>
        <w:rPr>
          <w:sz w:val="24"/>
          <w:szCs w:val="24"/>
        </w:rPr>
        <w:t>my child</w:t>
      </w:r>
      <w:r w:rsidRPr="00CC705A">
        <w:rPr>
          <w:sz w:val="24"/>
          <w:szCs w:val="24"/>
        </w:rPr>
        <w:t xml:space="preserve">’s participation in </w:t>
      </w:r>
      <w:r w:rsidR="009A7B7E">
        <w:rPr>
          <w:sz w:val="24"/>
          <w:szCs w:val="24"/>
        </w:rPr>
        <w:t>such</w:t>
      </w:r>
      <w:r w:rsidR="009A7B7E" w:rsidRPr="00CC705A">
        <w:rPr>
          <w:sz w:val="24"/>
          <w:szCs w:val="24"/>
        </w:rPr>
        <w:t xml:space="preserve"> </w:t>
      </w:r>
      <w:r w:rsidR="00166257">
        <w:rPr>
          <w:sz w:val="24"/>
          <w:szCs w:val="24"/>
        </w:rPr>
        <w:t>Program</w:t>
      </w:r>
      <w:r w:rsidRPr="00CC705A">
        <w:rPr>
          <w:sz w:val="24"/>
          <w:szCs w:val="24"/>
        </w:rPr>
        <w:t xml:space="preserve">.  As further consideration for </w:t>
      </w:r>
      <w:r>
        <w:rPr>
          <w:sz w:val="24"/>
          <w:szCs w:val="24"/>
        </w:rPr>
        <w:t>my child</w:t>
      </w:r>
      <w:r w:rsidRPr="00CC705A">
        <w:rPr>
          <w:sz w:val="24"/>
          <w:szCs w:val="24"/>
        </w:rPr>
        <w:t xml:space="preserve">’s participation, </w:t>
      </w:r>
      <w:r>
        <w:rPr>
          <w:sz w:val="24"/>
          <w:szCs w:val="24"/>
        </w:rPr>
        <w:t>I, on behalf of myself and my child,</w:t>
      </w:r>
      <w:r w:rsidRPr="00CC705A">
        <w:rPr>
          <w:sz w:val="24"/>
          <w:szCs w:val="24"/>
        </w:rPr>
        <w:t xml:space="preserve"> hereby </w:t>
      </w:r>
      <w:r w:rsidR="009A7B7E">
        <w:rPr>
          <w:sz w:val="24"/>
          <w:szCs w:val="24"/>
        </w:rPr>
        <w:t xml:space="preserve">waive, </w:t>
      </w:r>
      <w:r w:rsidRPr="00CC705A">
        <w:rPr>
          <w:sz w:val="24"/>
          <w:szCs w:val="24"/>
        </w:rPr>
        <w:t xml:space="preserve">exempt, release and discharge </w:t>
      </w:r>
      <w:r w:rsidR="001C290A" w:rsidRPr="001C290A">
        <w:rPr>
          <w:sz w:val="24"/>
          <w:szCs w:val="24"/>
        </w:rPr>
        <w:t>CA</w:t>
      </w:r>
      <w:r>
        <w:rPr>
          <w:sz w:val="24"/>
          <w:szCs w:val="24"/>
        </w:rPr>
        <w:t xml:space="preserve"> and</w:t>
      </w:r>
      <w:r w:rsidRPr="00CC705A">
        <w:rPr>
          <w:sz w:val="24"/>
          <w:szCs w:val="24"/>
        </w:rPr>
        <w:t xml:space="preserve"> its owners, directors, officers, trustees, employees </w:t>
      </w:r>
      <w:r>
        <w:rPr>
          <w:sz w:val="24"/>
          <w:szCs w:val="24"/>
        </w:rPr>
        <w:t>and</w:t>
      </w:r>
      <w:r w:rsidRPr="00CC705A">
        <w:rPr>
          <w:sz w:val="24"/>
          <w:szCs w:val="24"/>
        </w:rPr>
        <w:t xml:space="preserve"> agents from any and all liabilit</w:t>
      </w:r>
      <w:r>
        <w:rPr>
          <w:sz w:val="24"/>
          <w:szCs w:val="24"/>
        </w:rPr>
        <w:t>ies</w:t>
      </w:r>
      <w:r w:rsidRPr="00CC705A">
        <w:rPr>
          <w:sz w:val="24"/>
          <w:szCs w:val="24"/>
        </w:rPr>
        <w:t xml:space="preserve">, costs, damages, claims, demands, actions or causes of action whatsoever arising </w:t>
      </w:r>
      <w:r>
        <w:rPr>
          <w:sz w:val="24"/>
          <w:szCs w:val="24"/>
        </w:rPr>
        <w:t>from</w:t>
      </w:r>
      <w:r w:rsidRPr="00CC705A">
        <w:rPr>
          <w:sz w:val="24"/>
          <w:szCs w:val="24"/>
        </w:rPr>
        <w:t xml:space="preserve"> </w:t>
      </w:r>
      <w:r>
        <w:rPr>
          <w:sz w:val="24"/>
          <w:szCs w:val="24"/>
        </w:rPr>
        <w:t xml:space="preserve">or related to </w:t>
      </w:r>
      <w:r w:rsidR="00AF5664">
        <w:rPr>
          <w:sz w:val="24"/>
          <w:szCs w:val="24"/>
        </w:rPr>
        <w:t>m</w:t>
      </w:r>
      <w:r>
        <w:rPr>
          <w:sz w:val="24"/>
          <w:szCs w:val="24"/>
        </w:rPr>
        <w:t xml:space="preserve">y child’s </w:t>
      </w:r>
      <w:r w:rsidRPr="00CC705A">
        <w:rPr>
          <w:sz w:val="24"/>
          <w:szCs w:val="24"/>
        </w:rPr>
        <w:t xml:space="preserve">participation in </w:t>
      </w:r>
      <w:r w:rsidR="00867797">
        <w:rPr>
          <w:sz w:val="24"/>
          <w:szCs w:val="24"/>
        </w:rPr>
        <w:t>the Program</w:t>
      </w:r>
      <w:r w:rsidR="00AF5664">
        <w:rPr>
          <w:sz w:val="24"/>
          <w:szCs w:val="24"/>
        </w:rPr>
        <w:t xml:space="preserve">, </w:t>
      </w:r>
      <w:r>
        <w:rPr>
          <w:sz w:val="24"/>
          <w:szCs w:val="24"/>
        </w:rPr>
        <w:t xml:space="preserve">including, without limitation, </w:t>
      </w:r>
      <w:r w:rsidRPr="00CC705A">
        <w:rPr>
          <w:sz w:val="24"/>
          <w:szCs w:val="24"/>
        </w:rPr>
        <w:t xml:space="preserve">any damage, loss or injury to </w:t>
      </w:r>
      <w:r>
        <w:rPr>
          <w:sz w:val="24"/>
          <w:szCs w:val="24"/>
        </w:rPr>
        <w:t>my child</w:t>
      </w:r>
      <w:r w:rsidR="00123665">
        <w:rPr>
          <w:sz w:val="24"/>
          <w:szCs w:val="24"/>
        </w:rPr>
        <w:t xml:space="preserve"> </w:t>
      </w:r>
      <w:r>
        <w:rPr>
          <w:sz w:val="24"/>
          <w:szCs w:val="24"/>
        </w:rPr>
        <w:t>or to her/his</w:t>
      </w:r>
      <w:r w:rsidR="009A7B7E">
        <w:rPr>
          <w:sz w:val="24"/>
          <w:szCs w:val="24"/>
        </w:rPr>
        <w:t>/their</w:t>
      </w:r>
      <w:r>
        <w:rPr>
          <w:sz w:val="24"/>
          <w:szCs w:val="24"/>
        </w:rPr>
        <w:t xml:space="preserve"> or my </w:t>
      </w:r>
      <w:r w:rsidRPr="00CC705A">
        <w:rPr>
          <w:sz w:val="24"/>
          <w:szCs w:val="24"/>
        </w:rPr>
        <w:t>property</w:t>
      </w:r>
      <w:r>
        <w:rPr>
          <w:sz w:val="24"/>
          <w:szCs w:val="24"/>
        </w:rPr>
        <w:t xml:space="preserve">, or </w:t>
      </w:r>
      <w:r w:rsidRPr="00CC705A">
        <w:rPr>
          <w:sz w:val="24"/>
          <w:szCs w:val="24"/>
        </w:rPr>
        <w:t xml:space="preserve">any harm, injury, damage or loss </w:t>
      </w:r>
      <w:r>
        <w:rPr>
          <w:sz w:val="24"/>
          <w:szCs w:val="24"/>
        </w:rPr>
        <w:t>to any</w:t>
      </w:r>
      <w:r w:rsidRPr="00CC705A">
        <w:rPr>
          <w:sz w:val="24"/>
          <w:szCs w:val="24"/>
        </w:rPr>
        <w:t xml:space="preserve"> other person or </w:t>
      </w:r>
      <w:r>
        <w:rPr>
          <w:sz w:val="24"/>
          <w:szCs w:val="24"/>
        </w:rPr>
        <w:t xml:space="preserve">to </w:t>
      </w:r>
      <w:r w:rsidRPr="00CC705A">
        <w:rPr>
          <w:sz w:val="24"/>
          <w:szCs w:val="24"/>
        </w:rPr>
        <w:t xml:space="preserve">property </w:t>
      </w:r>
      <w:r>
        <w:rPr>
          <w:sz w:val="24"/>
          <w:szCs w:val="24"/>
        </w:rPr>
        <w:t xml:space="preserve">that my child </w:t>
      </w:r>
      <w:r w:rsidRPr="00CC705A">
        <w:rPr>
          <w:sz w:val="24"/>
          <w:szCs w:val="24"/>
        </w:rPr>
        <w:t xml:space="preserve">may cause </w:t>
      </w:r>
      <w:r>
        <w:rPr>
          <w:sz w:val="24"/>
          <w:szCs w:val="24"/>
        </w:rPr>
        <w:t xml:space="preserve">while participating in </w:t>
      </w:r>
      <w:r w:rsidR="00166257">
        <w:rPr>
          <w:sz w:val="24"/>
          <w:szCs w:val="24"/>
        </w:rPr>
        <w:t>the Program</w:t>
      </w:r>
      <w:r w:rsidR="00AF5664">
        <w:rPr>
          <w:sz w:val="24"/>
          <w:szCs w:val="24"/>
        </w:rPr>
        <w:t>.</w:t>
      </w:r>
      <w:r>
        <w:rPr>
          <w:sz w:val="24"/>
          <w:szCs w:val="24"/>
        </w:rPr>
        <w:t xml:space="preserve"> </w:t>
      </w:r>
      <w:r w:rsidRPr="00CC705A">
        <w:rPr>
          <w:sz w:val="24"/>
          <w:szCs w:val="24"/>
        </w:rPr>
        <w:t xml:space="preserve"> </w:t>
      </w:r>
      <w:r>
        <w:rPr>
          <w:sz w:val="24"/>
          <w:szCs w:val="24"/>
        </w:rPr>
        <w:t>I further</w:t>
      </w:r>
      <w:r w:rsidRPr="00CC705A">
        <w:rPr>
          <w:sz w:val="24"/>
          <w:szCs w:val="24"/>
        </w:rPr>
        <w:t xml:space="preserve"> voluntarily agree to </w:t>
      </w:r>
      <w:r>
        <w:rPr>
          <w:sz w:val="24"/>
          <w:szCs w:val="24"/>
        </w:rPr>
        <w:t xml:space="preserve">defend (with counsel selected by </w:t>
      </w:r>
      <w:r w:rsidR="001C290A" w:rsidRPr="001C290A">
        <w:rPr>
          <w:sz w:val="24"/>
          <w:szCs w:val="24"/>
        </w:rPr>
        <w:t>CA</w:t>
      </w:r>
      <w:r>
        <w:rPr>
          <w:sz w:val="24"/>
          <w:szCs w:val="24"/>
        </w:rPr>
        <w:t xml:space="preserve">), </w:t>
      </w:r>
      <w:r w:rsidRPr="00CC705A">
        <w:rPr>
          <w:sz w:val="24"/>
          <w:szCs w:val="24"/>
        </w:rPr>
        <w:t xml:space="preserve">indemnify and hold </w:t>
      </w:r>
      <w:r>
        <w:rPr>
          <w:sz w:val="24"/>
          <w:szCs w:val="24"/>
        </w:rPr>
        <w:t xml:space="preserve">harmless </w:t>
      </w:r>
      <w:r w:rsidR="001C290A" w:rsidRPr="001C290A">
        <w:rPr>
          <w:sz w:val="24"/>
          <w:szCs w:val="24"/>
        </w:rPr>
        <w:t>CA</w:t>
      </w:r>
      <w:r>
        <w:rPr>
          <w:sz w:val="24"/>
          <w:szCs w:val="24"/>
        </w:rPr>
        <w:t xml:space="preserve"> and</w:t>
      </w:r>
      <w:r w:rsidRPr="00CC705A">
        <w:rPr>
          <w:sz w:val="24"/>
          <w:szCs w:val="24"/>
        </w:rPr>
        <w:t xml:space="preserve"> its owners, directors, officers, trustees, employees </w:t>
      </w:r>
      <w:r>
        <w:rPr>
          <w:sz w:val="24"/>
          <w:szCs w:val="24"/>
        </w:rPr>
        <w:t>and</w:t>
      </w:r>
      <w:r w:rsidRPr="00CC705A">
        <w:rPr>
          <w:sz w:val="24"/>
          <w:szCs w:val="24"/>
        </w:rPr>
        <w:t xml:space="preserve"> agents from </w:t>
      </w:r>
      <w:r>
        <w:rPr>
          <w:sz w:val="24"/>
          <w:szCs w:val="24"/>
        </w:rPr>
        <w:t xml:space="preserve">and against </w:t>
      </w:r>
      <w:r w:rsidRPr="00CC705A">
        <w:rPr>
          <w:sz w:val="24"/>
          <w:szCs w:val="24"/>
        </w:rPr>
        <w:t>any and all liabilit</w:t>
      </w:r>
      <w:r>
        <w:rPr>
          <w:sz w:val="24"/>
          <w:szCs w:val="24"/>
        </w:rPr>
        <w:t>ies</w:t>
      </w:r>
      <w:r w:rsidRPr="00CC705A">
        <w:rPr>
          <w:sz w:val="24"/>
          <w:szCs w:val="24"/>
        </w:rPr>
        <w:t>, costs, damages, claims, demands, actions or causes of action whatsoever, including</w:t>
      </w:r>
      <w:r>
        <w:rPr>
          <w:sz w:val="24"/>
          <w:szCs w:val="24"/>
        </w:rPr>
        <w:t>, without limitation,</w:t>
      </w:r>
      <w:r w:rsidRPr="00CC705A">
        <w:rPr>
          <w:sz w:val="24"/>
          <w:szCs w:val="24"/>
        </w:rPr>
        <w:t xml:space="preserve"> attorneys’ fees and costs, arising from </w:t>
      </w:r>
      <w:r>
        <w:rPr>
          <w:sz w:val="24"/>
          <w:szCs w:val="24"/>
        </w:rPr>
        <w:t xml:space="preserve">or related to my child’s participation in </w:t>
      </w:r>
      <w:r w:rsidR="00166257">
        <w:rPr>
          <w:sz w:val="24"/>
          <w:szCs w:val="24"/>
        </w:rPr>
        <w:t>the Program</w:t>
      </w:r>
      <w:r>
        <w:rPr>
          <w:sz w:val="24"/>
          <w:szCs w:val="24"/>
        </w:rPr>
        <w:t xml:space="preserve">, including, without limitation, </w:t>
      </w:r>
      <w:r w:rsidRPr="00CC705A">
        <w:rPr>
          <w:sz w:val="24"/>
          <w:szCs w:val="24"/>
        </w:rPr>
        <w:t xml:space="preserve">any damage, loss or injury to </w:t>
      </w:r>
      <w:r>
        <w:rPr>
          <w:sz w:val="24"/>
          <w:szCs w:val="24"/>
        </w:rPr>
        <w:t>my child or to her/his</w:t>
      </w:r>
      <w:r w:rsidR="009A7B7E">
        <w:rPr>
          <w:sz w:val="24"/>
          <w:szCs w:val="24"/>
        </w:rPr>
        <w:t>/their</w:t>
      </w:r>
      <w:r>
        <w:rPr>
          <w:sz w:val="24"/>
          <w:szCs w:val="24"/>
        </w:rPr>
        <w:t xml:space="preserve"> or my </w:t>
      </w:r>
      <w:r w:rsidRPr="00CC705A">
        <w:rPr>
          <w:sz w:val="24"/>
          <w:szCs w:val="24"/>
        </w:rPr>
        <w:t>property</w:t>
      </w:r>
      <w:r>
        <w:rPr>
          <w:sz w:val="24"/>
          <w:szCs w:val="24"/>
        </w:rPr>
        <w:t xml:space="preserve">, or </w:t>
      </w:r>
      <w:r w:rsidRPr="00CC705A">
        <w:rPr>
          <w:sz w:val="24"/>
          <w:szCs w:val="24"/>
        </w:rPr>
        <w:t xml:space="preserve">any harm, injury, damage or loss </w:t>
      </w:r>
      <w:r>
        <w:rPr>
          <w:sz w:val="24"/>
          <w:szCs w:val="24"/>
        </w:rPr>
        <w:t>to any</w:t>
      </w:r>
      <w:r w:rsidRPr="00CC705A">
        <w:rPr>
          <w:sz w:val="24"/>
          <w:szCs w:val="24"/>
        </w:rPr>
        <w:t xml:space="preserve"> other person or </w:t>
      </w:r>
      <w:r>
        <w:rPr>
          <w:sz w:val="24"/>
          <w:szCs w:val="24"/>
        </w:rPr>
        <w:t xml:space="preserve">to </w:t>
      </w:r>
      <w:r w:rsidRPr="00CC705A">
        <w:rPr>
          <w:sz w:val="24"/>
          <w:szCs w:val="24"/>
        </w:rPr>
        <w:t xml:space="preserve">property </w:t>
      </w:r>
      <w:r>
        <w:rPr>
          <w:sz w:val="24"/>
          <w:szCs w:val="24"/>
        </w:rPr>
        <w:t xml:space="preserve">that my child </w:t>
      </w:r>
      <w:r w:rsidRPr="00CC705A">
        <w:rPr>
          <w:sz w:val="24"/>
          <w:szCs w:val="24"/>
        </w:rPr>
        <w:t xml:space="preserve">may cause </w:t>
      </w:r>
      <w:r>
        <w:rPr>
          <w:sz w:val="24"/>
          <w:szCs w:val="24"/>
        </w:rPr>
        <w:t xml:space="preserve">while participating in </w:t>
      </w:r>
      <w:r w:rsidR="00166257">
        <w:rPr>
          <w:sz w:val="24"/>
          <w:szCs w:val="24"/>
        </w:rPr>
        <w:t>the Program</w:t>
      </w:r>
      <w:r w:rsidR="00AF5664">
        <w:rPr>
          <w:sz w:val="24"/>
          <w:szCs w:val="24"/>
        </w:rPr>
        <w:t xml:space="preserve">. </w:t>
      </w:r>
      <w:r>
        <w:rPr>
          <w:sz w:val="24"/>
          <w:szCs w:val="24"/>
        </w:rPr>
        <w:t>I u</w:t>
      </w:r>
      <w:r w:rsidRPr="00CC705A">
        <w:rPr>
          <w:sz w:val="24"/>
          <w:szCs w:val="24"/>
        </w:rPr>
        <w:t>nders</w:t>
      </w:r>
      <w:r>
        <w:rPr>
          <w:sz w:val="24"/>
          <w:szCs w:val="24"/>
        </w:rPr>
        <w:t>tand</w:t>
      </w:r>
      <w:r w:rsidRPr="00CC705A">
        <w:rPr>
          <w:sz w:val="24"/>
          <w:szCs w:val="24"/>
        </w:rPr>
        <w:t xml:space="preserve"> </w:t>
      </w:r>
      <w:r>
        <w:rPr>
          <w:sz w:val="24"/>
          <w:szCs w:val="24"/>
        </w:rPr>
        <w:t xml:space="preserve">and </w:t>
      </w:r>
      <w:r w:rsidRPr="00CC705A">
        <w:rPr>
          <w:sz w:val="24"/>
          <w:szCs w:val="24"/>
        </w:rPr>
        <w:t xml:space="preserve">agree that </w:t>
      </w:r>
      <w:r w:rsidR="001C290A" w:rsidRPr="001C290A">
        <w:rPr>
          <w:sz w:val="24"/>
          <w:szCs w:val="24"/>
        </w:rPr>
        <w:t>CA</w:t>
      </w:r>
      <w:r w:rsidRPr="00CC705A">
        <w:rPr>
          <w:sz w:val="24"/>
          <w:szCs w:val="24"/>
        </w:rPr>
        <w:t xml:space="preserve"> shall not be liable in any manner for the acts or omissions of others providing goods or services in connection with the </w:t>
      </w:r>
      <w:r w:rsidR="00166257">
        <w:rPr>
          <w:sz w:val="24"/>
          <w:szCs w:val="24"/>
        </w:rPr>
        <w:t>Program</w:t>
      </w:r>
      <w:r w:rsidR="00AF5664">
        <w:rPr>
          <w:sz w:val="24"/>
          <w:szCs w:val="24"/>
        </w:rPr>
        <w:t>.</w:t>
      </w:r>
      <w:r>
        <w:rPr>
          <w:sz w:val="24"/>
          <w:szCs w:val="24"/>
        </w:rPr>
        <w:t xml:space="preserve"> </w:t>
      </w:r>
      <w:r w:rsidRPr="00CC705A">
        <w:rPr>
          <w:sz w:val="24"/>
          <w:szCs w:val="24"/>
        </w:rPr>
        <w:t xml:space="preserve"> </w:t>
      </w:r>
      <w:r>
        <w:rPr>
          <w:sz w:val="24"/>
          <w:szCs w:val="24"/>
        </w:rPr>
        <w:t>I further acknowledge and</w:t>
      </w:r>
      <w:r w:rsidRPr="00CC705A">
        <w:rPr>
          <w:sz w:val="24"/>
          <w:szCs w:val="24"/>
        </w:rPr>
        <w:t xml:space="preserve"> agree that </w:t>
      </w:r>
      <w:r>
        <w:rPr>
          <w:sz w:val="24"/>
          <w:szCs w:val="24"/>
        </w:rPr>
        <w:t xml:space="preserve">neither I nor my child </w:t>
      </w:r>
      <w:r w:rsidRPr="00CC705A">
        <w:rPr>
          <w:sz w:val="24"/>
          <w:szCs w:val="24"/>
        </w:rPr>
        <w:t xml:space="preserve">will at any point in the future commence any action, suit or other proceeding against </w:t>
      </w:r>
      <w:r w:rsidR="001C290A" w:rsidRPr="001C290A">
        <w:rPr>
          <w:sz w:val="24"/>
          <w:szCs w:val="24"/>
        </w:rPr>
        <w:t>CA</w:t>
      </w:r>
      <w:r w:rsidRPr="00CC705A">
        <w:rPr>
          <w:sz w:val="24"/>
          <w:szCs w:val="24"/>
        </w:rPr>
        <w:t xml:space="preserve"> </w:t>
      </w:r>
      <w:r w:rsidR="007418CE">
        <w:rPr>
          <w:sz w:val="24"/>
          <w:szCs w:val="24"/>
        </w:rPr>
        <w:t xml:space="preserve">or </w:t>
      </w:r>
      <w:r w:rsidR="007418CE" w:rsidRPr="00CC705A">
        <w:rPr>
          <w:sz w:val="24"/>
          <w:szCs w:val="24"/>
        </w:rPr>
        <w:t xml:space="preserve">its owners, directors, officers, trustees, employees </w:t>
      </w:r>
      <w:r w:rsidR="007418CE">
        <w:rPr>
          <w:sz w:val="24"/>
          <w:szCs w:val="24"/>
        </w:rPr>
        <w:t>or</w:t>
      </w:r>
      <w:r w:rsidR="007418CE" w:rsidRPr="00CC705A">
        <w:rPr>
          <w:sz w:val="24"/>
          <w:szCs w:val="24"/>
        </w:rPr>
        <w:t xml:space="preserve"> agents </w:t>
      </w:r>
      <w:r w:rsidRPr="00CC705A">
        <w:rPr>
          <w:sz w:val="24"/>
          <w:szCs w:val="24"/>
        </w:rPr>
        <w:t>seeking to recover for one or more of the liabilit</w:t>
      </w:r>
      <w:r>
        <w:rPr>
          <w:sz w:val="24"/>
          <w:szCs w:val="24"/>
        </w:rPr>
        <w:t>ies</w:t>
      </w:r>
      <w:r w:rsidRPr="00CC705A">
        <w:rPr>
          <w:sz w:val="24"/>
          <w:szCs w:val="24"/>
        </w:rPr>
        <w:t>, costs, damages, claims, demands, actions or causes of action</w:t>
      </w:r>
      <w:r w:rsidRPr="00CC705A" w:rsidDel="00245A72">
        <w:rPr>
          <w:sz w:val="24"/>
          <w:szCs w:val="24"/>
        </w:rPr>
        <w:t xml:space="preserve"> </w:t>
      </w:r>
      <w:r w:rsidRPr="00CC705A">
        <w:rPr>
          <w:sz w:val="24"/>
          <w:szCs w:val="24"/>
        </w:rPr>
        <w:t xml:space="preserve">released herein. </w:t>
      </w:r>
    </w:p>
    <w:p w:rsidR="004979BA" w:rsidRPr="00CC705A" w:rsidRDefault="004979BA" w:rsidP="004979BA">
      <w:pPr>
        <w:jc w:val="both"/>
        <w:rPr>
          <w:sz w:val="24"/>
          <w:szCs w:val="24"/>
        </w:rPr>
      </w:pPr>
    </w:p>
    <w:p w:rsidR="004979BA" w:rsidRPr="00245A72" w:rsidRDefault="004979BA" w:rsidP="004979BA">
      <w:pPr>
        <w:pStyle w:val="BodyText"/>
        <w:keepNext/>
        <w:keepLines/>
        <w:jc w:val="both"/>
        <w:rPr>
          <w:b/>
          <w:szCs w:val="24"/>
          <w:u w:val="single"/>
        </w:rPr>
      </w:pPr>
      <w:r>
        <w:rPr>
          <w:b/>
          <w:szCs w:val="24"/>
          <w:u w:val="single"/>
        </w:rPr>
        <w:t>Miscellaneous</w:t>
      </w:r>
    </w:p>
    <w:p w:rsidR="004979BA" w:rsidRDefault="004979BA" w:rsidP="00C378F3">
      <w:pPr>
        <w:pStyle w:val="BodyText"/>
        <w:keepNext/>
        <w:keepLines/>
        <w:jc w:val="both"/>
        <w:rPr>
          <w:szCs w:val="24"/>
        </w:rPr>
      </w:pPr>
      <w:r w:rsidRPr="00CC705A">
        <w:rPr>
          <w:szCs w:val="24"/>
        </w:rPr>
        <w:t xml:space="preserve">This </w:t>
      </w:r>
      <w:r>
        <w:rPr>
          <w:szCs w:val="24"/>
        </w:rPr>
        <w:t>Release of Liability i</w:t>
      </w:r>
      <w:r w:rsidRPr="00CC705A">
        <w:rPr>
          <w:szCs w:val="24"/>
        </w:rPr>
        <w:t xml:space="preserve">s governed by and shall be construed in accordance with the substantive laws of the State of </w:t>
      </w:r>
      <w:smartTag w:uri="urn:schemas-microsoft-com:office:smarttags" w:element="State">
        <w:r w:rsidRPr="00CC705A">
          <w:rPr>
            <w:szCs w:val="24"/>
          </w:rPr>
          <w:t>Colorado</w:t>
        </w:r>
      </w:smartTag>
      <w:r w:rsidRPr="00CC705A">
        <w:rPr>
          <w:szCs w:val="24"/>
        </w:rPr>
        <w:t xml:space="preserve"> (without giving effect to </w:t>
      </w:r>
      <w:smartTag w:uri="urn:schemas-microsoft-com:office:smarttags" w:element="State">
        <w:smartTag w:uri="urn:schemas-microsoft-com:office:smarttags" w:element="place">
          <w:r w:rsidRPr="00CC705A">
            <w:rPr>
              <w:szCs w:val="24"/>
            </w:rPr>
            <w:t>Colorado</w:t>
          </w:r>
        </w:smartTag>
      </w:smartTag>
      <w:r w:rsidRPr="00CC705A">
        <w:rPr>
          <w:szCs w:val="24"/>
        </w:rPr>
        <w:t>’s Choice of Law Principles).</w:t>
      </w:r>
      <w:r w:rsidR="00C378F3">
        <w:rPr>
          <w:szCs w:val="24"/>
        </w:rPr>
        <w:t xml:space="preserve"> </w:t>
      </w:r>
      <w:r w:rsidRPr="00245A72">
        <w:rPr>
          <w:szCs w:val="24"/>
        </w:rPr>
        <w:t xml:space="preserve">If any term or provision of this </w:t>
      </w:r>
      <w:r>
        <w:rPr>
          <w:szCs w:val="24"/>
        </w:rPr>
        <w:t xml:space="preserve">Release of Liability </w:t>
      </w:r>
      <w:r w:rsidRPr="00245A72">
        <w:rPr>
          <w:szCs w:val="24"/>
        </w:rPr>
        <w:t xml:space="preserve">or the application thereof to any person or circumstance shall, to any extent, be invalid or unenforceable, the remainder of this </w:t>
      </w:r>
      <w:r>
        <w:rPr>
          <w:szCs w:val="24"/>
        </w:rPr>
        <w:t xml:space="preserve">Release of Liability, </w:t>
      </w:r>
      <w:r w:rsidRPr="00245A72">
        <w:rPr>
          <w:szCs w:val="24"/>
        </w:rPr>
        <w:t xml:space="preserve">or the application of such term or provision to persons or circumstances other than those as to which it is held invalid or unenforceable, shall not be affected thereby; and each term and provision of this </w:t>
      </w:r>
      <w:r>
        <w:rPr>
          <w:szCs w:val="24"/>
        </w:rPr>
        <w:t xml:space="preserve">Release of Liability </w:t>
      </w:r>
      <w:r w:rsidRPr="00245A72">
        <w:rPr>
          <w:szCs w:val="24"/>
        </w:rPr>
        <w:t>shall be valid and be enforced to the fullest extent permitted by law.</w:t>
      </w:r>
    </w:p>
    <w:p w:rsidR="004979BA" w:rsidRDefault="004979BA" w:rsidP="004979BA">
      <w:pPr>
        <w:pStyle w:val="BodyText"/>
        <w:jc w:val="both"/>
        <w:rPr>
          <w:szCs w:val="24"/>
        </w:rPr>
      </w:pPr>
    </w:p>
    <w:p w:rsidR="004979BA" w:rsidRDefault="004979BA" w:rsidP="004979BA">
      <w:pPr>
        <w:pStyle w:val="BodyText"/>
        <w:jc w:val="both"/>
        <w:rPr>
          <w:szCs w:val="24"/>
        </w:rPr>
      </w:pPr>
      <w:r>
        <w:rPr>
          <w:szCs w:val="24"/>
        </w:rPr>
        <w:t>I</w:t>
      </w:r>
      <w:r w:rsidRPr="005740A1">
        <w:rPr>
          <w:szCs w:val="24"/>
        </w:rPr>
        <w:t xml:space="preserve"> acknowledge that this is the entire agreement between </w:t>
      </w:r>
      <w:r>
        <w:rPr>
          <w:szCs w:val="24"/>
        </w:rPr>
        <w:t xml:space="preserve">the </w:t>
      </w:r>
      <w:r w:rsidRPr="005740A1">
        <w:rPr>
          <w:szCs w:val="24"/>
        </w:rPr>
        <w:t xml:space="preserve">undersigned, </w:t>
      </w:r>
      <w:r>
        <w:rPr>
          <w:szCs w:val="24"/>
        </w:rPr>
        <w:t xml:space="preserve">my child, </w:t>
      </w:r>
      <w:r w:rsidR="001C290A" w:rsidRPr="001C290A">
        <w:rPr>
          <w:szCs w:val="24"/>
        </w:rPr>
        <w:t>CA</w:t>
      </w:r>
      <w:r w:rsidRPr="005740A1">
        <w:rPr>
          <w:szCs w:val="24"/>
        </w:rPr>
        <w:t xml:space="preserve"> and those associated with </w:t>
      </w:r>
      <w:r w:rsidR="001C290A" w:rsidRPr="001C290A">
        <w:rPr>
          <w:szCs w:val="24"/>
        </w:rPr>
        <w:t>CA</w:t>
      </w:r>
      <w:r w:rsidR="001C290A">
        <w:rPr>
          <w:szCs w:val="24"/>
        </w:rPr>
        <w:t xml:space="preserve"> and</w:t>
      </w:r>
      <w:r w:rsidR="00166257">
        <w:rPr>
          <w:szCs w:val="24"/>
        </w:rPr>
        <w:t>/or</w:t>
      </w:r>
      <w:r w:rsidR="001C290A">
        <w:rPr>
          <w:szCs w:val="24"/>
        </w:rPr>
        <w:t xml:space="preserve"> </w:t>
      </w:r>
      <w:r w:rsidR="00E45A22">
        <w:rPr>
          <w:szCs w:val="24"/>
        </w:rPr>
        <w:t xml:space="preserve">the </w:t>
      </w:r>
      <w:r w:rsidR="001C290A">
        <w:rPr>
          <w:szCs w:val="24"/>
        </w:rPr>
        <w:t>CASP</w:t>
      </w:r>
      <w:r w:rsidRPr="005740A1">
        <w:rPr>
          <w:szCs w:val="24"/>
        </w:rPr>
        <w:t xml:space="preserve">, and that this </w:t>
      </w:r>
      <w:r>
        <w:rPr>
          <w:szCs w:val="24"/>
        </w:rPr>
        <w:t xml:space="preserve">Release of Liability </w:t>
      </w:r>
      <w:r w:rsidRPr="005740A1">
        <w:rPr>
          <w:szCs w:val="24"/>
        </w:rPr>
        <w:t xml:space="preserve">cannot be modified or changed in any way by the representations or statements of any employee or agent of </w:t>
      </w:r>
      <w:r w:rsidR="001C290A" w:rsidRPr="001C290A">
        <w:rPr>
          <w:szCs w:val="24"/>
        </w:rPr>
        <w:t>CA</w:t>
      </w:r>
      <w:r w:rsidRPr="005740A1">
        <w:rPr>
          <w:szCs w:val="24"/>
        </w:rPr>
        <w:t xml:space="preserve"> or those associated with </w:t>
      </w:r>
      <w:r w:rsidR="001C290A" w:rsidRPr="001C290A">
        <w:rPr>
          <w:szCs w:val="24"/>
        </w:rPr>
        <w:t>CA</w:t>
      </w:r>
      <w:r w:rsidR="001C290A">
        <w:rPr>
          <w:szCs w:val="24"/>
        </w:rPr>
        <w:t xml:space="preserve"> and</w:t>
      </w:r>
      <w:r w:rsidR="0027217E">
        <w:rPr>
          <w:szCs w:val="24"/>
        </w:rPr>
        <w:t>/or</w:t>
      </w:r>
      <w:r w:rsidR="001C290A">
        <w:rPr>
          <w:szCs w:val="24"/>
        </w:rPr>
        <w:t xml:space="preserve"> </w:t>
      </w:r>
      <w:r w:rsidR="00E45A22">
        <w:rPr>
          <w:szCs w:val="24"/>
        </w:rPr>
        <w:t xml:space="preserve">the </w:t>
      </w:r>
      <w:r>
        <w:rPr>
          <w:szCs w:val="24"/>
        </w:rPr>
        <w:t>CA</w:t>
      </w:r>
      <w:r w:rsidR="001C290A">
        <w:rPr>
          <w:szCs w:val="24"/>
        </w:rPr>
        <w:t>SP</w:t>
      </w:r>
      <w:r w:rsidRPr="005740A1">
        <w:rPr>
          <w:szCs w:val="24"/>
        </w:rPr>
        <w:t xml:space="preserve">, or by </w:t>
      </w:r>
      <w:r>
        <w:rPr>
          <w:szCs w:val="24"/>
        </w:rPr>
        <w:t xml:space="preserve">the </w:t>
      </w:r>
      <w:r w:rsidRPr="005740A1">
        <w:rPr>
          <w:szCs w:val="24"/>
        </w:rPr>
        <w:t xml:space="preserve">undersigned or </w:t>
      </w:r>
      <w:r>
        <w:rPr>
          <w:szCs w:val="24"/>
        </w:rPr>
        <w:t>my child</w:t>
      </w:r>
      <w:r w:rsidRPr="005740A1">
        <w:rPr>
          <w:szCs w:val="24"/>
        </w:rPr>
        <w:t>.</w:t>
      </w:r>
    </w:p>
    <w:p w:rsidR="004979BA" w:rsidRDefault="004979BA" w:rsidP="004979BA">
      <w:pPr>
        <w:pStyle w:val="BodyText"/>
        <w:jc w:val="both"/>
        <w:rPr>
          <w:szCs w:val="24"/>
        </w:rPr>
      </w:pPr>
    </w:p>
    <w:p w:rsidR="004979BA" w:rsidRPr="00CC705A" w:rsidRDefault="004979BA" w:rsidP="004979BA">
      <w:pPr>
        <w:jc w:val="both"/>
        <w:rPr>
          <w:b/>
          <w:sz w:val="24"/>
          <w:szCs w:val="24"/>
        </w:rPr>
      </w:pPr>
      <w:r>
        <w:rPr>
          <w:sz w:val="24"/>
          <w:szCs w:val="24"/>
        </w:rPr>
        <w:t xml:space="preserve">I </w:t>
      </w:r>
      <w:r w:rsidRPr="00CC705A">
        <w:rPr>
          <w:sz w:val="24"/>
          <w:szCs w:val="24"/>
        </w:rPr>
        <w:t>certif</w:t>
      </w:r>
      <w:r>
        <w:rPr>
          <w:sz w:val="24"/>
          <w:szCs w:val="24"/>
        </w:rPr>
        <w:t>y and agree</w:t>
      </w:r>
      <w:r w:rsidRPr="00CC705A">
        <w:rPr>
          <w:sz w:val="24"/>
          <w:szCs w:val="24"/>
        </w:rPr>
        <w:t xml:space="preserve"> that </w:t>
      </w:r>
      <w:r>
        <w:rPr>
          <w:sz w:val="24"/>
          <w:szCs w:val="24"/>
        </w:rPr>
        <w:t>I have</w:t>
      </w:r>
      <w:r w:rsidRPr="00CC705A">
        <w:rPr>
          <w:sz w:val="24"/>
          <w:szCs w:val="24"/>
        </w:rPr>
        <w:t xml:space="preserve"> carefully read this document, that </w:t>
      </w:r>
      <w:r>
        <w:rPr>
          <w:sz w:val="24"/>
          <w:szCs w:val="24"/>
        </w:rPr>
        <w:t>I</w:t>
      </w:r>
      <w:r w:rsidRPr="00CC705A">
        <w:rPr>
          <w:sz w:val="24"/>
          <w:szCs w:val="24"/>
        </w:rPr>
        <w:t xml:space="preserve"> fully understand its terms and conditions and that </w:t>
      </w:r>
      <w:r>
        <w:rPr>
          <w:sz w:val="24"/>
          <w:szCs w:val="24"/>
        </w:rPr>
        <w:t>I have</w:t>
      </w:r>
      <w:r w:rsidRPr="00CC705A">
        <w:rPr>
          <w:sz w:val="24"/>
          <w:szCs w:val="24"/>
        </w:rPr>
        <w:t xml:space="preserve"> signed it voluntarily and willingly.</w:t>
      </w:r>
      <w:r>
        <w:rPr>
          <w:sz w:val="24"/>
          <w:szCs w:val="24"/>
        </w:rPr>
        <w:t xml:space="preserve"> </w:t>
      </w:r>
      <w:r w:rsidRPr="00CC705A">
        <w:rPr>
          <w:sz w:val="24"/>
          <w:szCs w:val="24"/>
        </w:rPr>
        <w:t xml:space="preserve"> </w:t>
      </w:r>
      <w:r w:rsidRPr="00CC705A">
        <w:rPr>
          <w:b/>
          <w:sz w:val="24"/>
          <w:szCs w:val="24"/>
        </w:rPr>
        <w:t xml:space="preserve">THIS </w:t>
      </w:r>
      <w:r>
        <w:rPr>
          <w:b/>
          <w:sz w:val="24"/>
          <w:szCs w:val="24"/>
        </w:rPr>
        <w:t xml:space="preserve">RELEASE OF LIABILITY </w:t>
      </w:r>
      <w:r w:rsidRPr="00CC705A">
        <w:rPr>
          <w:b/>
          <w:sz w:val="24"/>
          <w:szCs w:val="24"/>
        </w:rPr>
        <w:t>SHOULD NOT BE SIGNED IF YOU DO NOT</w:t>
      </w:r>
      <w:r w:rsidRPr="00CC705A">
        <w:rPr>
          <w:sz w:val="24"/>
          <w:szCs w:val="24"/>
        </w:rPr>
        <w:t xml:space="preserve"> </w:t>
      </w:r>
      <w:r w:rsidRPr="00CC705A">
        <w:rPr>
          <w:b/>
          <w:sz w:val="24"/>
          <w:szCs w:val="24"/>
        </w:rPr>
        <w:t>UNDERSTAND IT OR DO NOT AGREE WITH ITS T</w:t>
      </w:r>
      <w:r>
        <w:rPr>
          <w:b/>
          <w:sz w:val="24"/>
          <w:szCs w:val="24"/>
        </w:rPr>
        <w:t>ERMS.</w:t>
      </w:r>
    </w:p>
    <w:p w:rsidR="004979BA" w:rsidRPr="00CC705A" w:rsidRDefault="004979BA" w:rsidP="004979BA">
      <w:pPr>
        <w:tabs>
          <w:tab w:val="left" w:pos="5040"/>
          <w:tab w:val="left" w:pos="9900"/>
        </w:tabs>
        <w:rPr>
          <w:sz w:val="24"/>
          <w:szCs w:val="24"/>
          <w:u w:val="single"/>
        </w:rPr>
      </w:pPr>
    </w:p>
    <w:p w:rsidR="004979BA" w:rsidRPr="00C378F3" w:rsidRDefault="004979BA" w:rsidP="004979BA">
      <w:pPr>
        <w:jc w:val="both"/>
        <w:rPr>
          <w:sz w:val="24"/>
          <w:szCs w:val="24"/>
        </w:rPr>
      </w:pPr>
      <w:r w:rsidRPr="00C378F3">
        <w:rPr>
          <w:sz w:val="24"/>
          <w:szCs w:val="24"/>
        </w:rPr>
        <w:t>Each parent or guardian must sign this RELEASE OF LIABILITY.</w:t>
      </w:r>
    </w:p>
    <w:p w:rsidR="004979BA" w:rsidRDefault="004979BA" w:rsidP="004979BA">
      <w:pPr>
        <w:tabs>
          <w:tab w:val="left" w:pos="5040"/>
          <w:tab w:val="left" w:pos="9900"/>
        </w:tabs>
        <w:rPr>
          <w:sz w:val="22"/>
          <w:szCs w:val="22"/>
          <w:u w:val="single"/>
        </w:rPr>
      </w:pPr>
    </w:p>
    <w:p w:rsidR="00C378F3" w:rsidRPr="00C378F3" w:rsidRDefault="00C378F3" w:rsidP="004979BA">
      <w:pPr>
        <w:tabs>
          <w:tab w:val="left" w:pos="5040"/>
          <w:tab w:val="left" w:pos="9900"/>
        </w:tabs>
        <w:rPr>
          <w:sz w:val="22"/>
          <w:szCs w:val="22"/>
          <w:u w:val="single"/>
        </w:rPr>
      </w:pPr>
    </w:p>
    <w:p w:rsidR="004979BA" w:rsidRPr="00C378F3" w:rsidRDefault="004979BA" w:rsidP="004979BA">
      <w:pPr>
        <w:tabs>
          <w:tab w:val="left" w:pos="5040"/>
          <w:tab w:val="left" w:pos="6480"/>
          <w:tab w:val="left" w:pos="8640"/>
        </w:tabs>
        <w:rPr>
          <w:sz w:val="22"/>
          <w:szCs w:val="22"/>
        </w:rPr>
      </w:pPr>
      <w:r w:rsidRPr="00C378F3">
        <w:rPr>
          <w:sz w:val="22"/>
          <w:szCs w:val="22"/>
          <w:u w:val="single"/>
        </w:rPr>
        <w:tab/>
      </w:r>
      <w:r w:rsidRPr="00C378F3">
        <w:rPr>
          <w:sz w:val="22"/>
          <w:szCs w:val="22"/>
        </w:rPr>
        <w:tab/>
      </w:r>
      <w:r w:rsidRPr="00C378F3">
        <w:rPr>
          <w:sz w:val="22"/>
          <w:szCs w:val="22"/>
          <w:u w:val="single"/>
        </w:rPr>
        <w:tab/>
      </w:r>
    </w:p>
    <w:p w:rsidR="004979BA" w:rsidRPr="00C378F3" w:rsidRDefault="004979BA" w:rsidP="004979BA">
      <w:pPr>
        <w:tabs>
          <w:tab w:val="left" w:pos="5040"/>
          <w:tab w:val="left" w:pos="6480"/>
        </w:tabs>
        <w:rPr>
          <w:sz w:val="22"/>
          <w:szCs w:val="22"/>
        </w:rPr>
      </w:pPr>
      <w:r w:rsidRPr="00C378F3">
        <w:rPr>
          <w:sz w:val="22"/>
          <w:szCs w:val="22"/>
        </w:rPr>
        <w:t>Parent # 1/Guardian #1 Signature</w:t>
      </w:r>
      <w:r w:rsidRPr="00C378F3">
        <w:rPr>
          <w:sz w:val="22"/>
          <w:szCs w:val="22"/>
        </w:rPr>
        <w:tab/>
      </w:r>
      <w:r w:rsidRPr="00C378F3">
        <w:rPr>
          <w:sz w:val="22"/>
          <w:szCs w:val="22"/>
        </w:rPr>
        <w:tab/>
        <w:t>Date</w:t>
      </w:r>
    </w:p>
    <w:p w:rsidR="004979BA" w:rsidRPr="00C378F3" w:rsidRDefault="004979BA" w:rsidP="004979BA">
      <w:pPr>
        <w:tabs>
          <w:tab w:val="left" w:pos="5040"/>
          <w:tab w:val="left" w:pos="6480"/>
        </w:tabs>
        <w:rPr>
          <w:sz w:val="22"/>
          <w:szCs w:val="22"/>
        </w:rPr>
      </w:pPr>
    </w:p>
    <w:p w:rsidR="004979BA" w:rsidRPr="00C378F3" w:rsidRDefault="004979BA" w:rsidP="004979BA">
      <w:pPr>
        <w:tabs>
          <w:tab w:val="left" w:pos="5040"/>
          <w:tab w:val="left" w:pos="6480"/>
          <w:tab w:val="left" w:pos="8640"/>
        </w:tabs>
        <w:rPr>
          <w:sz w:val="22"/>
          <w:szCs w:val="22"/>
          <w:u w:val="single"/>
        </w:rPr>
      </w:pPr>
      <w:r w:rsidRPr="00C378F3">
        <w:rPr>
          <w:sz w:val="22"/>
          <w:szCs w:val="22"/>
          <w:u w:val="single"/>
        </w:rPr>
        <w:tab/>
      </w:r>
      <w:r w:rsidRPr="00C378F3">
        <w:rPr>
          <w:sz w:val="22"/>
          <w:szCs w:val="22"/>
        </w:rPr>
        <w:tab/>
      </w:r>
      <w:r w:rsidRPr="00C378F3">
        <w:rPr>
          <w:sz w:val="22"/>
          <w:szCs w:val="22"/>
          <w:u w:val="single"/>
        </w:rPr>
        <w:tab/>
      </w:r>
    </w:p>
    <w:p w:rsidR="004979BA" w:rsidRPr="00C378F3" w:rsidRDefault="004979BA" w:rsidP="004979BA">
      <w:pPr>
        <w:tabs>
          <w:tab w:val="left" w:pos="5040"/>
          <w:tab w:val="left" w:pos="6480"/>
          <w:tab w:val="left" w:pos="8640"/>
        </w:tabs>
        <w:rPr>
          <w:sz w:val="22"/>
          <w:szCs w:val="22"/>
        </w:rPr>
      </w:pPr>
      <w:r w:rsidRPr="00C378F3">
        <w:rPr>
          <w:sz w:val="22"/>
          <w:szCs w:val="22"/>
        </w:rPr>
        <w:t>Parent #2/Guardian #2 Signature</w:t>
      </w:r>
      <w:r w:rsidRPr="00C378F3">
        <w:rPr>
          <w:sz w:val="22"/>
          <w:szCs w:val="22"/>
        </w:rPr>
        <w:tab/>
      </w:r>
      <w:r w:rsidRPr="00C378F3">
        <w:rPr>
          <w:sz w:val="22"/>
          <w:szCs w:val="22"/>
        </w:rPr>
        <w:tab/>
        <w:t>Date</w:t>
      </w:r>
    </w:p>
    <w:sectPr w:rsidR="004979BA" w:rsidRPr="00C378F3" w:rsidSect="00C378F3">
      <w:footnotePr>
        <w:numRestart w:val="eachSect"/>
      </w:footnotePr>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3E" w:rsidRDefault="005B623E">
      <w:r>
        <w:separator/>
      </w:r>
    </w:p>
  </w:endnote>
  <w:endnote w:type="continuationSeparator" w:id="0">
    <w:p w:rsidR="005B623E" w:rsidRDefault="005B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3E" w:rsidRDefault="005B623E">
      <w:r>
        <w:separator/>
      </w:r>
    </w:p>
  </w:footnote>
  <w:footnote w:type="continuationSeparator" w:id="0">
    <w:p w:rsidR="005B623E" w:rsidRDefault="005B6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085A"/>
    <w:multiLevelType w:val="hybridMultilevel"/>
    <w:tmpl w:val="83D62EC6"/>
    <w:lvl w:ilvl="0" w:tplc="7C44AB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C815A3"/>
    <w:multiLevelType w:val="hybridMultilevel"/>
    <w:tmpl w:val="61C42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671B54"/>
    <w:multiLevelType w:val="multilevel"/>
    <w:tmpl w:val="2154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386B8A"/>
    <w:multiLevelType w:val="hybridMultilevel"/>
    <w:tmpl w:val="C3C0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C3"/>
    <w:rsid w:val="00040F64"/>
    <w:rsid w:val="0005173D"/>
    <w:rsid w:val="000A621A"/>
    <w:rsid w:val="001146B9"/>
    <w:rsid w:val="00123665"/>
    <w:rsid w:val="00155B39"/>
    <w:rsid w:val="00166257"/>
    <w:rsid w:val="00193A46"/>
    <w:rsid w:val="00195073"/>
    <w:rsid w:val="001A490A"/>
    <w:rsid w:val="001B665A"/>
    <w:rsid w:val="001C290A"/>
    <w:rsid w:val="001C476C"/>
    <w:rsid w:val="001E25A5"/>
    <w:rsid w:val="0027217E"/>
    <w:rsid w:val="00287683"/>
    <w:rsid w:val="002B7FE2"/>
    <w:rsid w:val="002C0AE0"/>
    <w:rsid w:val="00321E75"/>
    <w:rsid w:val="003312F2"/>
    <w:rsid w:val="0034316C"/>
    <w:rsid w:val="00343B9C"/>
    <w:rsid w:val="0040017F"/>
    <w:rsid w:val="00420642"/>
    <w:rsid w:val="00457804"/>
    <w:rsid w:val="0049557F"/>
    <w:rsid w:val="004979BA"/>
    <w:rsid w:val="004D3B7B"/>
    <w:rsid w:val="004D4132"/>
    <w:rsid w:val="004E2857"/>
    <w:rsid w:val="00576E14"/>
    <w:rsid w:val="0058057A"/>
    <w:rsid w:val="005B623E"/>
    <w:rsid w:val="005C54D0"/>
    <w:rsid w:val="005E1EC6"/>
    <w:rsid w:val="005F3EE9"/>
    <w:rsid w:val="00601B33"/>
    <w:rsid w:val="00611001"/>
    <w:rsid w:val="00624EC3"/>
    <w:rsid w:val="00684319"/>
    <w:rsid w:val="006F4948"/>
    <w:rsid w:val="00707F52"/>
    <w:rsid w:val="007418CE"/>
    <w:rsid w:val="007479ED"/>
    <w:rsid w:val="007A1A44"/>
    <w:rsid w:val="007D5DC6"/>
    <w:rsid w:val="007E296D"/>
    <w:rsid w:val="00830EBE"/>
    <w:rsid w:val="00833725"/>
    <w:rsid w:val="00845301"/>
    <w:rsid w:val="00867797"/>
    <w:rsid w:val="0087037B"/>
    <w:rsid w:val="00877FF8"/>
    <w:rsid w:val="008B2D1B"/>
    <w:rsid w:val="008E1E02"/>
    <w:rsid w:val="0090085D"/>
    <w:rsid w:val="00922445"/>
    <w:rsid w:val="00980870"/>
    <w:rsid w:val="00987827"/>
    <w:rsid w:val="009973C6"/>
    <w:rsid w:val="009A7B7E"/>
    <w:rsid w:val="009D68AF"/>
    <w:rsid w:val="009E7A47"/>
    <w:rsid w:val="00A00E38"/>
    <w:rsid w:val="00A12A29"/>
    <w:rsid w:val="00A67427"/>
    <w:rsid w:val="00A709FB"/>
    <w:rsid w:val="00AC568C"/>
    <w:rsid w:val="00AD7505"/>
    <w:rsid w:val="00AE5AB5"/>
    <w:rsid w:val="00AF5664"/>
    <w:rsid w:val="00B005DC"/>
    <w:rsid w:val="00B21C4B"/>
    <w:rsid w:val="00B26DC3"/>
    <w:rsid w:val="00BA2D94"/>
    <w:rsid w:val="00BC73B4"/>
    <w:rsid w:val="00C2658E"/>
    <w:rsid w:val="00C378F3"/>
    <w:rsid w:val="00C415B5"/>
    <w:rsid w:val="00C746F1"/>
    <w:rsid w:val="00C867E0"/>
    <w:rsid w:val="00C97AE8"/>
    <w:rsid w:val="00D20C85"/>
    <w:rsid w:val="00D34D4F"/>
    <w:rsid w:val="00D62201"/>
    <w:rsid w:val="00DB31DA"/>
    <w:rsid w:val="00E45A22"/>
    <w:rsid w:val="00EA39A2"/>
    <w:rsid w:val="00EE2B74"/>
    <w:rsid w:val="00EE7CA7"/>
    <w:rsid w:val="00F01F48"/>
    <w:rsid w:val="00F044E6"/>
    <w:rsid w:val="00F47F4B"/>
    <w:rsid w:val="00F54CE4"/>
    <w:rsid w:val="00F950A5"/>
    <w:rsid w:val="00FA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rFonts w:ascii="Arial" w:hAnsi="Arial"/>
      <w:b/>
      <w:bCs/>
      <w:sz w:val="22"/>
      <w:u w:val="single"/>
    </w:rPr>
  </w:style>
  <w:style w:type="paragraph" w:styleId="Heading3">
    <w:name w:val="heading 3"/>
    <w:basedOn w:val="Normal"/>
    <w:next w:val="Normal"/>
    <w:qFormat/>
    <w:pPr>
      <w:keepNext/>
      <w:spacing w:line="240" w:lineRule="exact"/>
      <w:outlineLvl w:val="2"/>
    </w:pPr>
    <w:rPr>
      <w:b/>
      <w:bCs/>
      <w:sz w:val="24"/>
    </w:rPr>
  </w:style>
  <w:style w:type="paragraph" w:styleId="Heading4">
    <w:name w:val="heading 4"/>
    <w:basedOn w:val="Normal"/>
    <w:next w:val="Normal"/>
    <w:qFormat/>
    <w:pPr>
      <w:keepNext/>
      <w:spacing w:line="240" w:lineRule="exac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sid w:val="00AC568C"/>
    <w:rPr>
      <w:rFonts w:ascii="Tahoma" w:hAnsi="Tahoma" w:cs="Tahoma"/>
      <w:sz w:val="16"/>
      <w:szCs w:val="16"/>
    </w:rPr>
  </w:style>
  <w:style w:type="paragraph" w:styleId="Header">
    <w:name w:val="header"/>
    <w:basedOn w:val="Normal"/>
    <w:rsid w:val="001146B9"/>
    <w:pPr>
      <w:tabs>
        <w:tab w:val="center" w:pos="4320"/>
        <w:tab w:val="right" w:pos="8640"/>
      </w:tabs>
    </w:pPr>
  </w:style>
  <w:style w:type="paragraph" w:styleId="Footer">
    <w:name w:val="footer"/>
    <w:basedOn w:val="Normal"/>
    <w:rsid w:val="001146B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rFonts w:ascii="Arial" w:hAnsi="Arial"/>
      <w:b/>
      <w:bCs/>
      <w:sz w:val="22"/>
      <w:u w:val="single"/>
    </w:rPr>
  </w:style>
  <w:style w:type="paragraph" w:styleId="Heading3">
    <w:name w:val="heading 3"/>
    <w:basedOn w:val="Normal"/>
    <w:next w:val="Normal"/>
    <w:qFormat/>
    <w:pPr>
      <w:keepNext/>
      <w:spacing w:line="240" w:lineRule="exact"/>
      <w:outlineLvl w:val="2"/>
    </w:pPr>
    <w:rPr>
      <w:b/>
      <w:bCs/>
      <w:sz w:val="24"/>
    </w:rPr>
  </w:style>
  <w:style w:type="paragraph" w:styleId="Heading4">
    <w:name w:val="heading 4"/>
    <w:basedOn w:val="Normal"/>
    <w:next w:val="Normal"/>
    <w:qFormat/>
    <w:pPr>
      <w:keepNext/>
      <w:spacing w:line="240" w:lineRule="exac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sid w:val="00AC568C"/>
    <w:rPr>
      <w:rFonts w:ascii="Tahoma" w:hAnsi="Tahoma" w:cs="Tahoma"/>
      <w:sz w:val="16"/>
      <w:szCs w:val="16"/>
    </w:rPr>
  </w:style>
  <w:style w:type="paragraph" w:styleId="Header">
    <w:name w:val="header"/>
    <w:basedOn w:val="Normal"/>
    <w:rsid w:val="001146B9"/>
    <w:pPr>
      <w:tabs>
        <w:tab w:val="center" w:pos="4320"/>
        <w:tab w:val="right" w:pos="8640"/>
      </w:tabs>
    </w:pPr>
  </w:style>
  <w:style w:type="paragraph" w:styleId="Footer">
    <w:name w:val="footer"/>
    <w:basedOn w:val="Normal"/>
    <w:rsid w:val="001146B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Please complete and return this form with the Contract and deposit.</vt:lpstr>
    </vt:vector>
  </TitlesOfParts>
  <Company>Microsoft</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this form with the Contract and deposit.</dc:title>
  <dc:creator>Alanna Brown</dc:creator>
  <cp:lastModifiedBy>Camp Assistant</cp:lastModifiedBy>
  <cp:revision>2</cp:revision>
  <cp:lastPrinted>2010-06-07T16:06:00Z</cp:lastPrinted>
  <dcterms:created xsi:type="dcterms:W3CDTF">2015-04-10T19:02:00Z</dcterms:created>
  <dcterms:modified xsi:type="dcterms:W3CDTF">2015-04-10T19:02:00Z</dcterms:modified>
</cp:coreProperties>
</file>